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63" w:rsidRPr="00BC7511" w:rsidRDefault="00C10A63" w:rsidP="00C10A63">
      <w:pPr>
        <w:autoSpaceDE w:val="0"/>
        <w:autoSpaceDN w:val="0"/>
        <w:adjustRightInd w:val="0"/>
        <w:rPr>
          <w:rFonts w:ascii="Century" w:eastAsia="ＭＳ 明朝" w:hAnsi="Century"/>
          <w:spacing w:val="9"/>
          <w:kern w:val="0"/>
        </w:rPr>
      </w:pPr>
      <w:bookmarkStart w:id="0" w:name="_GoBack"/>
      <w:bookmarkEnd w:id="0"/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1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Pr="00BC7511">
        <w:rPr>
          <w:rFonts w:ascii="Century" w:eastAsia="ＭＳ 明朝" w:hAnsi="Century"/>
          <w:spacing w:val="9"/>
          <w:kern w:val="0"/>
        </w:rPr>
        <w:t>7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C10A63" w:rsidRPr="00BC7511" w:rsidRDefault="00C10A63" w:rsidP="00C10A63">
      <w:pPr>
        <w:autoSpaceDE w:val="0"/>
        <w:autoSpaceDN w:val="0"/>
        <w:ind w:firstLineChars="2900" w:firstLine="6612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年　　月　　</w:t>
      </w:r>
      <w:r w:rsidRPr="00BC7511">
        <w:rPr>
          <w:rFonts w:ascii="Century" w:eastAsia="ＭＳ 明朝" w:hAnsi="Century" w:hint="eastAsia"/>
          <w:spacing w:val="9"/>
          <w:kern w:val="0"/>
        </w:rPr>
        <w:t>日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 xml:space="preserve">　阿見町長　殿</w:t>
      </w:r>
    </w:p>
    <w:p w:rsidR="00C10A63" w:rsidRPr="00BC7511" w:rsidRDefault="00C10A63" w:rsidP="00C10A63">
      <w:pPr>
        <w:autoSpaceDE w:val="0"/>
        <w:autoSpaceDN w:val="0"/>
        <w:ind w:firstLineChars="1900" w:firstLine="4332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申請者　</w:t>
      </w:r>
      <w:r>
        <w:rPr>
          <w:rFonts w:ascii="Century" w:eastAsia="ＭＳ 明朝" w:hAnsi="Century" w:hint="eastAsia"/>
          <w:kern w:val="0"/>
          <w:szCs w:val="21"/>
        </w:rPr>
        <w:t>所在地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</w:t>
      </w:r>
    </w:p>
    <w:p w:rsidR="00C10A63" w:rsidRPr="00BC7511" w:rsidRDefault="00C10A63" w:rsidP="00C10A63">
      <w:pPr>
        <w:autoSpaceDE w:val="0"/>
        <w:autoSpaceDN w:val="0"/>
        <w:ind w:firstLineChars="2500" w:firstLine="5250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kern w:val="0"/>
          <w:szCs w:val="21"/>
        </w:rPr>
        <w:t>団体名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</w:t>
      </w:r>
    </w:p>
    <w:p w:rsidR="00C10A63" w:rsidRPr="00BC7511" w:rsidRDefault="00C10A63" w:rsidP="00C10A63">
      <w:pPr>
        <w:autoSpaceDE w:val="0"/>
        <w:autoSpaceDN w:val="0"/>
        <w:ind w:firstLineChars="2300" w:firstLine="5244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="0021799A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C10A63" w:rsidRPr="00BC7511" w:rsidRDefault="00C10A63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</w:p>
    <w:p w:rsidR="00C10A63" w:rsidRPr="00BC7511" w:rsidRDefault="00E657E8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>阿見町</w:t>
      </w:r>
      <w:r w:rsidR="00FD6FBA">
        <w:rPr>
          <w:rFonts w:ascii="Century" w:eastAsia="ＭＳ 明朝" w:hAnsi="Century" w:hint="eastAsia"/>
          <w:spacing w:val="9"/>
          <w:kern w:val="0"/>
        </w:rPr>
        <w:t>市民活動支援</w:t>
      </w:r>
      <w:r>
        <w:rPr>
          <w:rFonts w:ascii="Century" w:eastAsia="ＭＳ 明朝" w:hAnsi="Century" w:hint="eastAsia"/>
          <w:spacing w:val="9"/>
          <w:kern w:val="0"/>
        </w:rPr>
        <w:t>補助</w:t>
      </w:r>
      <w:r w:rsidR="00C10A63" w:rsidRPr="00BC7511">
        <w:rPr>
          <w:rFonts w:ascii="Century" w:eastAsia="ＭＳ 明朝" w:hAnsi="Century" w:hint="eastAsia"/>
          <w:spacing w:val="9"/>
          <w:kern w:val="0"/>
        </w:rPr>
        <w:t>金交付申請書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下記の事業に</w:t>
      </w:r>
      <w:r w:rsidR="001B3106">
        <w:rPr>
          <w:rFonts w:ascii="Century" w:eastAsia="ＭＳ 明朝" w:hAnsi="Century" w:hint="eastAsia"/>
          <w:spacing w:val="9"/>
          <w:kern w:val="0"/>
        </w:rPr>
        <w:t>ついて補助</w:t>
      </w:r>
      <w:r w:rsidR="00151E18">
        <w:rPr>
          <w:rFonts w:ascii="Century" w:eastAsia="ＭＳ 明朝" w:hAnsi="Century" w:hint="eastAsia"/>
          <w:spacing w:val="9"/>
          <w:kern w:val="0"/>
        </w:rPr>
        <w:t>金の交付を受けたいので，阿見町</w:t>
      </w:r>
      <w:r w:rsidR="00FD6FBA">
        <w:rPr>
          <w:rFonts w:ascii="Century" w:eastAsia="ＭＳ 明朝" w:hAnsi="Century" w:hint="eastAsia"/>
          <w:spacing w:val="9"/>
          <w:kern w:val="0"/>
        </w:rPr>
        <w:t>市民活動支援</w:t>
      </w:r>
      <w:r w:rsidR="00151E18">
        <w:rPr>
          <w:rFonts w:ascii="Century" w:eastAsia="ＭＳ 明朝" w:hAnsi="Century" w:hint="eastAsia"/>
          <w:spacing w:val="9"/>
          <w:kern w:val="0"/>
        </w:rPr>
        <w:t>補助</w:t>
      </w:r>
      <w:r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Pr="00BC7511">
        <w:rPr>
          <w:rFonts w:ascii="Century" w:eastAsia="ＭＳ 明朝" w:hAnsi="Century"/>
          <w:spacing w:val="9"/>
          <w:kern w:val="0"/>
        </w:rPr>
        <w:t>7</w:t>
      </w:r>
      <w:r w:rsidRPr="00BC7511">
        <w:rPr>
          <w:rFonts w:ascii="Century" w:eastAsia="ＭＳ 明朝" w:hAnsi="Century" w:hint="eastAsia"/>
          <w:spacing w:val="9"/>
          <w:kern w:val="0"/>
        </w:rPr>
        <w:t>条の規定により申請します。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1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事業名称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2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事業費総額　　　　金　　　　　　　　円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3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交付申請額　　　　金　　　　　　　　円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4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添付書類</w:t>
      </w:r>
    </w:p>
    <w:p w:rsidR="00637A3D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(1)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事業計画書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1)</w:t>
      </w:r>
    </w:p>
    <w:p w:rsidR="00637A3D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(2)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事業収支予算書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2)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(3)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申込団体概要書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3)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(4)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団体の定款，規約，会則又はこれらに準ずるもの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(5)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団体の構成員名簿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町内に在住，在勤，在学が確認できるもの</w:t>
      </w:r>
      <w:r w:rsidRPr="00BC7511">
        <w:rPr>
          <w:rFonts w:ascii="Century" w:eastAsia="ＭＳ 明朝" w:hAnsi="Century"/>
          <w:spacing w:val="9"/>
          <w:kern w:val="0"/>
          <w:szCs w:val="21"/>
        </w:rPr>
        <w:t>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(6)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団体の事業計画書又は前年度の活動内容を示す書類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color w:val="000000" w:themeColor="text1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(7)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団体の当該年度予算及び前年度決算を示す書類</w:t>
      </w:r>
    </w:p>
    <w:p w:rsidR="00C40870" w:rsidRDefault="00C10A63" w:rsidP="00A71E35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(8)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その他町長が必要と認める書類</w:t>
      </w:r>
    </w:p>
    <w:p w:rsidR="00C40870" w:rsidRDefault="00C40870" w:rsidP="00A71E35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</w:p>
    <w:p w:rsidR="00C40870" w:rsidRDefault="00C40870" w:rsidP="00A71E35">
      <w:pPr>
        <w:autoSpaceDE w:val="0"/>
        <w:autoSpaceDN w:val="0"/>
        <w:ind w:firstLineChars="200" w:firstLine="456"/>
        <w:rPr>
          <w:ins w:id="1" w:author="作成者"/>
          <w:rFonts w:ascii="Century" w:eastAsia="ＭＳ 明朝" w:hAnsi="Century"/>
          <w:spacing w:val="9"/>
          <w:kern w:val="0"/>
          <w:szCs w:val="21"/>
        </w:rPr>
        <w:sectPr w:rsidR="00C40870" w:rsidSect="00A71E35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40870" w:rsidRPr="00C40870" w:rsidRDefault="00C40870" w:rsidP="00C40870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C40870">
        <w:rPr>
          <w:rFonts w:ascii="Century" w:eastAsia="ＭＳ 明朝" w:hAnsi="Century"/>
          <w:spacing w:val="9"/>
          <w:kern w:val="0"/>
          <w:szCs w:val="21"/>
        </w:rPr>
        <w:t>1)</w:t>
      </w:r>
    </w:p>
    <w:p w:rsidR="00C40870" w:rsidRPr="00C40870" w:rsidRDefault="00C40870" w:rsidP="00C40870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 w:hint="eastAsia"/>
          <w:spacing w:val="9"/>
          <w:kern w:val="0"/>
          <w:szCs w:val="21"/>
        </w:rPr>
        <w:t>事業計画書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1814"/>
        <w:gridCol w:w="6691"/>
      </w:tblGrid>
      <w:tr w:rsidR="00C40870" w:rsidRPr="00C40870" w:rsidTr="00A06229">
        <w:tc>
          <w:tcPr>
            <w:tcW w:w="1814" w:type="dxa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項　　目</w:t>
            </w:r>
          </w:p>
        </w:tc>
        <w:tc>
          <w:tcPr>
            <w:tcW w:w="6691" w:type="dxa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　　容</w:t>
            </w:r>
          </w:p>
        </w:tc>
      </w:tr>
      <w:tr w:rsidR="00C40870" w:rsidRPr="00C40870" w:rsidTr="00A06229">
        <w:trPr>
          <w:trHeight w:val="1027"/>
        </w:trPr>
        <w:tc>
          <w:tcPr>
            <w:tcW w:w="1814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91" w:type="dxa"/>
          </w:tcPr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trHeight w:val="2310"/>
        </w:trPr>
        <w:tc>
          <w:tcPr>
            <w:tcW w:w="1814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事業概要</w:t>
            </w:r>
          </w:p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(</w:t>
            </w:r>
            <w:r w:rsidRPr="00C40870">
              <w:rPr>
                <w:rFonts w:ascii="Century" w:eastAsia="ＭＳ 明朝" w:hAnsi="Century" w:cs="ＭＳ ゴシック" w:hint="eastAsia"/>
                <w:bCs/>
                <w:spacing w:val="9"/>
                <w:kern w:val="0"/>
                <w:szCs w:val="21"/>
              </w:rPr>
              <w:t>目的･必要性･目標・期待される効果等</w:t>
            </w:r>
            <w:r w:rsidRPr="00C40870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</w:tcPr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trHeight w:val="2569"/>
        </w:trPr>
        <w:tc>
          <w:tcPr>
            <w:tcW w:w="1814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計画概要</w:t>
            </w:r>
          </w:p>
        </w:tc>
        <w:tc>
          <w:tcPr>
            <w:tcW w:w="6691" w:type="dxa"/>
          </w:tcPr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1)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実施場所</w:t>
            </w:r>
          </w:p>
          <w:p w:rsidR="00C40870" w:rsidRPr="00C40870" w:rsidRDefault="00C40870" w:rsidP="00C40870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2)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受益者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対象者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3)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事業期間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年　　月から　　年　　月まで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4)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総事業費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金　　　　　　　　円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5)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事業効果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成果品等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trHeight w:val="2061"/>
        </w:trPr>
        <w:tc>
          <w:tcPr>
            <w:tcW w:w="1814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</w:t>
            </w:r>
          </w:p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スケジュール</w:t>
            </w:r>
          </w:p>
        </w:tc>
        <w:tc>
          <w:tcPr>
            <w:tcW w:w="6691" w:type="dxa"/>
          </w:tcPr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</w:p>
        </w:tc>
      </w:tr>
      <w:tr w:rsidR="00C40870" w:rsidRPr="00C40870" w:rsidTr="00A06229">
        <w:trPr>
          <w:trHeight w:val="8212"/>
        </w:trPr>
        <w:tc>
          <w:tcPr>
            <w:tcW w:w="1814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lastRenderedPageBreak/>
              <w:t>事業の特徴</w:t>
            </w:r>
          </w:p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(</w:t>
            </w:r>
            <w:r w:rsidRPr="00C40870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ＰＲ事項等</w:t>
            </w:r>
            <w:r w:rsidRPr="00C40870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)</w:t>
            </w:r>
          </w:p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※妥当性・実現性・公益性・継続性・発展性の観点から記入すること</w:t>
            </w:r>
          </w:p>
        </w:tc>
        <w:tc>
          <w:tcPr>
            <w:tcW w:w="6691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trHeight w:val="3685"/>
        </w:trPr>
        <w:tc>
          <w:tcPr>
            <w:tcW w:w="1814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事業関連分野</w:t>
            </w:r>
          </w:p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該当項目に</w:t>
            </w:r>
          </w:p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〇印を記載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1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．地域福祉に関する活動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2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．健康増進･子育て支援に関する活動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3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．防犯･防災･災害救援に関する活動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4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．社会教育･生涯学習に関する活動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5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．文化･スポーツ振興に関する活動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6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．環境保全･リサイクルに関する活動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7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．観光振興･地域ブランド作成に関する活動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8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．男女共同参画に関する活動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9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．自治活動支援に関する活動</w:t>
            </w:r>
          </w:p>
          <w:p w:rsidR="00C40870" w:rsidRPr="00C40870" w:rsidRDefault="00C40870" w:rsidP="00C40870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10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．その他地域社会に貢献する活動</w:t>
            </w:r>
          </w:p>
        </w:tc>
      </w:tr>
    </w:tbl>
    <w:p w:rsidR="00C40870" w:rsidRPr="00C40870" w:rsidRDefault="00C40870" w:rsidP="00C40870">
      <w:pPr>
        <w:autoSpaceDE w:val="0"/>
        <w:autoSpaceDN w:val="0"/>
        <w:rPr>
          <w:rFonts w:ascii="Century" w:eastAsia="ＭＳ 明朝" w:hAnsi="Century"/>
          <w:strike/>
          <w:spacing w:val="9"/>
          <w:kern w:val="0"/>
          <w:szCs w:val="21"/>
          <w:highlight w:val="yellow"/>
        </w:rPr>
      </w:pPr>
    </w:p>
    <w:p w:rsidR="00C40870" w:rsidRDefault="00C40870" w:rsidP="00C40870">
      <w:pPr>
        <w:sectPr w:rsidR="00C4087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40870" w:rsidRPr="00C40870" w:rsidRDefault="00C40870" w:rsidP="00C40870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C40870">
        <w:rPr>
          <w:rFonts w:ascii="Century" w:eastAsia="ＭＳ 明朝" w:hAnsi="Century"/>
          <w:spacing w:val="9"/>
          <w:kern w:val="0"/>
          <w:szCs w:val="21"/>
        </w:rPr>
        <w:t>2)</w:t>
      </w:r>
    </w:p>
    <w:p w:rsidR="00C40870" w:rsidRPr="00C40870" w:rsidRDefault="00C40870" w:rsidP="00C40870">
      <w:pPr>
        <w:autoSpaceDE w:val="0"/>
        <w:autoSpaceDN w:val="0"/>
        <w:jc w:val="center"/>
        <w:rPr>
          <w:rFonts w:ascii="Century" w:eastAsia="ＭＳ 明朝" w:hAnsi="Century"/>
          <w:color w:val="FF0000"/>
          <w:spacing w:val="9"/>
          <w:kern w:val="0"/>
          <w:szCs w:val="21"/>
        </w:rPr>
      </w:pPr>
      <w:r w:rsidRPr="00C40870">
        <w:rPr>
          <w:rFonts w:ascii="Century" w:eastAsia="ＭＳ 明朝" w:hAnsi="Century" w:hint="eastAsia"/>
          <w:spacing w:val="9"/>
          <w:kern w:val="0"/>
          <w:szCs w:val="21"/>
        </w:rPr>
        <w:t>事業収支予算書</w:t>
      </w:r>
    </w:p>
    <w:p w:rsidR="00C40870" w:rsidRPr="00C40870" w:rsidRDefault="00C40870" w:rsidP="00C40870">
      <w:pPr>
        <w:autoSpaceDE w:val="0"/>
        <w:autoSpaceDN w:val="0"/>
        <w:ind w:right="-1"/>
        <w:rPr>
          <w:rFonts w:ascii="Century" w:eastAsia="ＭＳ 明朝" w:hAnsi="Century"/>
          <w:color w:val="FF0000"/>
          <w:spacing w:val="9"/>
          <w:kern w:val="0"/>
          <w:szCs w:val="21"/>
          <w:u w:val="single"/>
        </w:rPr>
      </w:pPr>
    </w:p>
    <w:p w:rsidR="00C40870" w:rsidRPr="00C40870" w:rsidRDefault="00C40870" w:rsidP="00C40870">
      <w:pPr>
        <w:autoSpaceDE w:val="0"/>
        <w:autoSpaceDN w:val="0"/>
        <w:ind w:firstLineChars="2500" w:firstLine="5700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 w:hint="eastAsia"/>
          <w:spacing w:val="9"/>
          <w:kern w:val="0"/>
          <w:szCs w:val="21"/>
          <w:u w:val="single"/>
        </w:rPr>
        <w:t xml:space="preserve">事業名称：　　　　　　　</w:t>
      </w:r>
    </w:p>
    <w:p w:rsidR="00C40870" w:rsidRPr="00C40870" w:rsidRDefault="00C40870" w:rsidP="00C40870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/>
          <w:spacing w:val="9"/>
          <w:kern w:val="0"/>
          <w:szCs w:val="21"/>
        </w:rPr>
        <w:t>1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 xml:space="preserve">　収入の部　　　　　　　　　　　　　　　　　　　　　　　　　　</w:t>
      </w:r>
      <w:r w:rsidRPr="00C40870">
        <w:rPr>
          <w:rFonts w:ascii="Century" w:eastAsia="ＭＳ 明朝" w:hAnsi="Century"/>
          <w:spacing w:val="9"/>
          <w:kern w:val="0"/>
          <w:szCs w:val="21"/>
        </w:rPr>
        <w:t>(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 w:rsidRPr="00C40870"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27"/>
        <w:gridCol w:w="3969"/>
      </w:tblGrid>
      <w:tr w:rsidR="00C40870" w:rsidRPr="00C40870" w:rsidTr="00A06229">
        <w:trPr>
          <w:cantSplit/>
          <w:trHeight w:val="480"/>
        </w:trPr>
        <w:tc>
          <w:tcPr>
            <w:tcW w:w="2088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072274940"/>
              </w:rPr>
              <w:t>費</w:t>
            </w:r>
            <w:r w:rsidRPr="00C40870">
              <w:rPr>
                <w:rFonts w:ascii="Century" w:eastAsia="ＭＳ 明朝" w:hAnsi="Century" w:hint="eastAsia"/>
                <w:kern w:val="0"/>
                <w:szCs w:val="21"/>
                <w:fitText w:val="630" w:id="-2072274940"/>
              </w:rPr>
              <w:t>目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C40870" w:rsidRPr="00C40870" w:rsidTr="00A06229">
        <w:trPr>
          <w:cantSplit/>
          <w:trHeight w:val="539"/>
        </w:trPr>
        <w:tc>
          <w:tcPr>
            <w:tcW w:w="2088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補助金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549"/>
        </w:trPr>
        <w:tc>
          <w:tcPr>
            <w:tcW w:w="2088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自己資金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587"/>
        </w:trPr>
        <w:tc>
          <w:tcPr>
            <w:tcW w:w="2088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553"/>
        </w:trPr>
        <w:tc>
          <w:tcPr>
            <w:tcW w:w="2088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553"/>
        </w:trPr>
        <w:tc>
          <w:tcPr>
            <w:tcW w:w="2088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703"/>
        </w:trPr>
        <w:tc>
          <w:tcPr>
            <w:tcW w:w="2088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合　計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C40870" w:rsidRPr="00C40870" w:rsidRDefault="00C40870" w:rsidP="00C40870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</w:p>
    <w:p w:rsidR="00C40870" w:rsidRPr="00C40870" w:rsidRDefault="00C40870" w:rsidP="00C40870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/>
          <w:spacing w:val="9"/>
          <w:kern w:val="0"/>
          <w:szCs w:val="21"/>
        </w:rPr>
        <w:t>2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 xml:space="preserve">　支出の部　　　　　　　　　　　　　　　　　　　　　　　　　　</w:t>
      </w:r>
      <w:r w:rsidRPr="00C40870">
        <w:rPr>
          <w:rFonts w:ascii="Century" w:eastAsia="ＭＳ 明朝" w:hAnsi="Century"/>
          <w:spacing w:val="9"/>
          <w:kern w:val="0"/>
          <w:szCs w:val="21"/>
        </w:rPr>
        <w:t>(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 w:rsidRPr="00C40870"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417"/>
        <w:gridCol w:w="2127"/>
        <w:gridCol w:w="3969"/>
      </w:tblGrid>
      <w:tr w:rsidR="00C40870" w:rsidRPr="00C40870" w:rsidTr="00A06229">
        <w:trPr>
          <w:cantSplit/>
          <w:trHeight w:val="227"/>
        </w:trPr>
        <w:tc>
          <w:tcPr>
            <w:tcW w:w="2088" w:type="dxa"/>
            <w:gridSpan w:val="2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072274939"/>
              </w:rPr>
              <w:t>費</w:t>
            </w:r>
            <w:r w:rsidRPr="00C40870">
              <w:rPr>
                <w:rFonts w:ascii="Century" w:eastAsia="ＭＳ 明朝" w:hAnsi="Century" w:hint="eastAsia"/>
                <w:kern w:val="0"/>
                <w:szCs w:val="21"/>
                <w:fitText w:val="630" w:id="-2072274939"/>
              </w:rPr>
              <w:t>目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C40870" w:rsidRPr="00C40870" w:rsidTr="00A06229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C40870" w:rsidRPr="00C40870" w:rsidRDefault="00C40870" w:rsidP="00C40870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補助対象経費</w:t>
            </w: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375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375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C40870" w:rsidRPr="00C40870" w:rsidRDefault="00C40870" w:rsidP="00C40870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補助対象外経費</w:t>
            </w: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390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390"/>
        </w:trPr>
        <w:tc>
          <w:tcPr>
            <w:tcW w:w="671" w:type="dxa"/>
            <w:vMerge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C40870" w:rsidRPr="00C40870" w:rsidTr="00A06229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総事業費（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＋</w:t>
            </w:r>
            <w:r w:rsidRPr="00C40870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C40870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40870" w:rsidRPr="00C40870" w:rsidRDefault="00C40870" w:rsidP="00C40870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C40870" w:rsidRPr="00C40870" w:rsidRDefault="00C40870" w:rsidP="00C40870">
      <w:pPr>
        <w:autoSpaceDE w:val="0"/>
        <w:autoSpaceDN w:val="0"/>
        <w:snapToGrid w:val="0"/>
        <w:ind w:leftChars="124" w:left="2068" w:hangingChars="793" w:hanging="1808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 w:hint="eastAsia"/>
          <w:spacing w:val="9"/>
          <w:kern w:val="0"/>
          <w:szCs w:val="21"/>
        </w:rPr>
        <w:t>備考</w:t>
      </w:r>
    </w:p>
    <w:p w:rsidR="00C40870" w:rsidRPr="00C40870" w:rsidRDefault="00C40870" w:rsidP="00C40870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/>
          <w:spacing w:val="9"/>
          <w:kern w:val="0"/>
          <w:szCs w:val="21"/>
        </w:rPr>
        <w:t>1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 xml:space="preserve">　収支費目は，必要に応じて追記してください。</w:t>
      </w:r>
    </w:p>
    <w:p w:rsidR="00C40870" w:rsidRPr="00C40870" w:rsidRDefault="00C40870" w:rsidP="00C40870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C40870">
        <w:rPr>
          <w:rFonts w:ascii="Century" w:eastAsia="ＭＳ 明朝" w:hAnsi="Century"/>
          <w:spacing w:val="9"/>
          <w:kern w:val="0"/>
          <w:szCs w:val="21"/>
        </w:rPr>
        <w:t>2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 xml:space="preserve">　内訳は，支出目的や金額の根拠を明示してください。</w:t>
      </w:r>
    </w:p>
    <w:p w:rsidR="00ED5054" w:rsidRDefault="00C40870" w:rsidP="00C40870">
      <w:pPr>
        <w:ind w:firstLineChars="200" w:firstLine="456"/>
        <w:rPr>
          <w:rFonts w:ascii="Century" w:eastAsia="ＭＳ 明朝" w:hAnsi="Century"/>
          <w:spacing w:val="9"/>
          <w:kern w:val="0"/>
          <w:szCs w:val="21"/>
        </w:rPr>
        <w:sectPr w:rsidR="00ED505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40870">
        <w:rPr>
          <w:rFonts w:ascii="Century" w:eastAsia="ＭＳ 明朝" w:hAnsi="Century"/>
          <w:spacing w:val="9"/>
          <w:kern w:val="0"/>
          <w:szCs w:val="21"/>
        </w:rPr>
        <w:t>3</w:t>
      </w:r>
      <w:r w:rsidRPr="00C40870">
        <w:rPr>
          <w:rFonts w:ascii="Century" w:eastAsia="ＭＳ 明朝" w:hAnsi="Century" w:hint="eastAsia"/>
          <w:spacing w:val="9"/>
          <w:kern w:val="0"/>
          <w:szCs w:val="21"/>
        </w:rPr>
        <w:t xml:space="preserve">　必要に応じて見積書，カタログ等を添付してください。</w:t>
      </w:r>
    </w:p>
    <w:p w:rsidR="00ED5054" w:rsidRPr="00ED5054" w:rsidRDefault="00ED5054" w:rsidP="00ED5054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ED5054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ED5054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ED5054">
        <w:rPr>
          <w:rFonts w:ascii="Century" w:eastAsia="ＭＳ 明朝" w:hAnsi="Century"/>
          <w:spacing w:val="9"/>
          <w:kern w:val="0"/>
          <w:szCs w:val="21"/>
        </w:rPr>
        <w:t>3)</w:t>
      </w:r>
    </w:p>
    <w:p w:rsidR="00ED5054" w:rsidRPr="00ED5054" w:rsidRDefault="00ED5054" w:rsidP="00ED5054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ED5054">
        <w:rPr>
          <w:rFonts w:ascii="Century" w:eastAsia="ＭＳ 明朝" w:hAnsi="Century" w:hint="eastAsia"/>
          <w:spacing w:val="9"/>
          <w:kern w:val="0"/>
          <w:szCs w:val="21"/>
        </w:rPr>
        <w:t>申込団体概要書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276"/>
        <w:gridCol w:w="5386"/>
      </w:tblGrid>
      <w:tr w:rsidR="00ED5054" w:rsidRPr="00ED5054" w:rsidTr="00A06229">
        <w:trPr>
          <w:trHeight w:val="70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trHeight w:val="70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072274685"/>
              </w:rPr>
              <w:t>フリガ</w:t>
            </w:r>
            <w:r w:rsidRPr="00ED5054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072274685"/>
              </w:rPr>
              <w:t>ナ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ED5054" w:rsidRPr="00ED5054" w:rsidRDefault="00ED5054" w:rsidP="00ED5054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1050" w:id="-2072274684"/>
              </w:rPr>
              <w:t>団体</w:t>
            </w:r>
            <w:r w:rsidRPr="00ED5054">
              <w:rPr>
                <w:rFonts w:ascii="Century" w:eastAsia="ＭＳ 明朝" w:hAnsi="Century" w:hint="eastAsia"/>
                <w:kern w:val="0"/>
                <w:szCs w:val="21"/>
                <w:fitText w:val="1050" w:id="-2072274684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　　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trHeight w:val="70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072274683"/>
              </w:rPr>
              <w:t>フリガ</w:t>
            </w:r>
            <w:r w:rsidRPr="00ED5054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072274683"/>
              </w:rPr>
              <w:t>ナ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ED5054" w:rsidRPr="00ED5054" w:rsidRDefault="00ED5054" w:rsidP="00ED5054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代表者氏名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　　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trHeight w:val="692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所在地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住所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等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</w:t>
            </w:r>
            <w:r w:rsidRPr="00ED5054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</w:t>
            </w:r>
          </w:p>
        </w:tc>
      </w:tr>
      <w:tr w:rsidR="00ED5054" w:rsidRPr="00ED5054" w:rsidTr="00A06229">
        <w:trPr>
          <w:cantSplit/>
          <w:trHeight w:val="548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設立年月日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年　　月　　日　　　　　　　　〈法人格：有・無〉</w:t>
            </w:r>
          </w:p>
        </w:tc>
      </w:tr>
      <w:tr w:rsidR="00ED5054" w:rsidRPr="00ED5054" w:rsidTr="00A06229">
        <w:trPr>
          <w:cantSplit/>
          <w:trHeight w:val="766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組織構成等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ind w:firstLineChars="100" w:firstLine="22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構成員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(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会員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)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数　　　　人　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〈　　年　　月現在〉</w:t>
            </w:r>
          </w:p>
          <w:p w:rsidR="00ED5054" w:rsidRPr="00ED5054" w:rsidRDefault="00ED5054" w:rsidP="00ED5054">
            <w:pPr>
              <w:autoSpaceDE w:val="0"/>
              <w:autoSpaceDN w:val="0"/>
              <w:ind w:firstLineChars="600" w:firstLine="136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上記の内：町内　　人，町外　　人</w:t>
            </w:r>
          </w:p>
        </w:tc>
      </w:tr>
      <w:tr w:rsidR="00ED5054" w:rsidRPr="00ED5054" w:rsidTr="00A06229">
        <w:trPr>
          <w:cantSplit/>
          <w:trHeight w:val="734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主な活動地域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cantSplit/>
          <w:trHeight w:val="590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活動目的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trHeight w:val="128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活動実績</w:t>
            </w:r>
          </w:p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主たる取組や活動状況，表彰等を記載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trHeight w:val="437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団体の特徴･優位性等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trHeight w:val="70"/>
        </w:trPr>
        <w:tc>
          <w:tcPr>
            <w:tcW w:w="1829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ホームページ</w:t>
            </w:r>
          </w:p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アドレス</w:t>
            </w:r>
          </w:p>
        </w:tc>
        <w:tc>
          <w:tcPr>
            <w:tcW w:w="6662" w:type="dxa"/>
            <w:gridSpan w:val="2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有・無　　</w:t>
            </w:r>
          </w:p>
        </w:tc>
      </w:tr>
      <w:tr w:rsidR="00ED5054" w:rsidRPr="00ED5054" w:rsidTr="00A06229">
        <w:trPr>
          <w:cantSplit/>
          <w:trHeight w:val="623"/>
        </w:trPr>
        <w:tc>
          <w:tcPr>
            <w:tcW w:w="1829" w:type="dxa"/>
            <w:vMerge w:val="restart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問合せ先</w:t>
            </w:r>
          </w:p>
        </w:tc>
        <w:tc>
          <w:tcPr>
            <w:tcW w:w="1276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フリガナ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氏　名</w:t>
            </w:r>
          </w:p>
        </w:tc>
        <w:tc>
          <w:tcPr>
            <w:tcW w:w="5386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cantSplit/>
          <w:trHeight w:val="415"/>
        </w:trPr>
        <w:tc>
          <w:tcPr>
            <w:tcW w:w="1829" w:type="dxa"/>
            <w:vMerge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　所</w:t>
            </w:r>
          </w:p>
        </w:tc>
        <w:tc>
          <w:tcPr>
            <w:tcW w:w="5386" w:type="dxa"/>
          </w:tcPr>
          <w:p w:rsidR="00ED5054" w:rsidRPr="00ED5054" w:rsidRDefault="00ED5054" w:rsidP="00ED5054">
            <w:pPr>
              <w:autoSpaceDE w:val="0"/>
              <w:autoSpaceDN w:val="0"/>
              <w:spacing w:before="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cantSplit/>
          <w:trHeight w:val="421"/>
        </w:trPr>
        <w:tc>
          <w:tcPr>
            <w:tcW w:w="1829" w:type="dxa"/>
            <w:vMerge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電話番号等</w:t>
            </w:r>
          </w:p>
        </w:tc>
        <w:tc>
          <w:tcPr>
            <w:tcW w:w="5386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　　　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fax</w:t>
            </w: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</w:t>
            </w: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</w:tr>
      <w:tr w:rsidR="00ED5054" w:rsidRPr="00ED5054" w:rsidTr="00A06229">
        <w:trPr>
          <w:cantSplit/>
          <w:trHeight w:val="419"/>
        </w:trPr>
        <w:tc>
          <w:tcPr>
            <w:tcW w:w="1829" w:type="dxa"/>
            <w:vMerge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/>
                <w:spacing w:val="9"/>
                <w:kern w:val="0"/>
                <w:szCs w:val="21"/>
              </w:rPr>
              <w:t>E-mail</w:t>
            </w:r>
          </w:p>
        </w:tc>
        <w:tc>
          <w:tcPr>
            <w:tcW w:w="5386" w:type="dxa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D5054" w:rsidRPr="00ED5054" w:rsidTr="00A06229">
        <w:trPr>
          <w:trHeight w:val="593"/>
        </w:trPr>
        <w:tc>
          <w:tcPr>
            <w:tcW w:w="8491" w:type="dxa"/>
            <w:gridSpan w:val="3"/>
            <w:vAlign w:val="center"/>
          </w:tcPr>
          <w:p w:rsidR="00ED5054" w:rsidRPr="00ED5054" w:rsidRDefault="00ED5054" w:rsidP="00ED5054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ED5054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備考欄</w:t>
            </w:r>
          </w:p>
        </w:tc>
      </w:tr>
    </w:tbl>
    <w:p w:rsidR="00C10A63" w:rsidRPr="00C40870" w:rsidRDefault="00C10A63" w:rsidP="00C40870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</w:p>
    <w:sectPr w:rsidR="00C10A63" w:rsidRPr="00C40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B5" w:rsidRDefault="00297AB5" w:rsidP="001B3106">
      <w:r>
        <w:separator/>
      </w:r>
    </w:p>
  </w:endnote>
  <w:endnote w:type="continuationSeparator" w:id="0">
    <w:p w:rsidR="00297AB5" w:rsidRDefault="00297AB5" w:rsidP="001B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B5" w:rsidRDefault="00297AB5" w:rsidP="001B3106">
      <w:r>
        <w:separator/>
      </w:r>
    </w:p>
  </w:footnote>
  <w:footnote w:type="continuationSeparator" w:id="0">
    <w:p w:rsidR="00297AB5" w:rsidRDefault="00297AB5" w:rsidP="001B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3"/>
    <w:rsid w:val="00151E18"/>
    <w:rsid w:val="001B3106"/>
    <w:rsid w:val="0021799A"/>
    <w:rsid w:val="00297AB5"/>
    <w:rsid w:val="00416E4E"/>
    <w:rsid w:val="005A7CBD"/>
    <w:rsid w:val="00637A3D"/>
    <w:rsid w:val="007133E0"/>
    <w:rsid w:val="009733BD"/>
    <w:rsid w:val="00A71E35"/>
    <w:rsid w:val="00C10A63"/>
    <w:rsid w:val="00C40870"/>
    <w:rsid w:val="00CD0CF5"/>
    <w:rsid w:val="00E657E8"/>
    <w:rsid w:val="00ED5054"/>
    <w:rsid w:val="00FD6FBA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6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10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106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C4087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22A5-BADF-4032-909F-BCA9D14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2022-10-26T01:41:00Z</dcterms:created>
  <dcterms:modified xsi:type="dcterms:W3CDTF">2022-10-26T01:41:00Z</dcterms:modified>
</cp:coreProperties>
</file>